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9F" w:rsidRDefault="0034139F" w:rsidP="0034139F">
      <w:pPr>
        <w:jc w:val="center"/>
      </w:pPr>
      <w:r w:rsidRPr="0034139F">
        <w:rPr>
          <w:noProof/>
          <w:lang w:val="en-US"/>
        </w:rPr>
        <w:drawing>
          <wp:inline distT="0" distB="0" distL="0" distR="0">
            <wp:extent cx="1114425" cy="129527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14425" cy="1295275"/>
                    </a:xfrm>
                    <a:prstGeom prst="rect">
                      <a:avLst/>
                    </a:prstGeom>
                    <a:noFill/>
                    <a:ln w="9525">
                      <a:noFill/>
                      <a:miter lim="800000"/>
                      <a:headEnd/>
                      <a:tailEnd/>
                    </a:ln>
                  </pic:spPr>
                </pic:pic>
              </a:graphicData>
            </a:graphic>
          </wp:inline>
        </w:drawing>
      </w:r>
    </w:p>
    <w:p w:rsidR="00A24924" w:rsidRDefault="00136FC3" w:rsidP="0034139F">
      <w:pPr>
        <w:jc w:val="center"/>
        <w:rPr>
          <w:b/>
        </w:rPr>
      </w:pPr>
      <w:r>
        <w:rPr>
          <w:b/>
        </w:rPr>
        <w:t xml:space="preserve">NEW </w:t>
      </w:r>
      <w:r w:rsidR="00A24924">
        <w:rPr>
          <w:b/>
        </w:rPr>
        <w:t xml:space="preserve">AROMA RETREAT ON </w:t>
      </w:r>
      <w:r>
        <w:rPr>
          <w:b/>
        </w:rPr>
        <w:t>CROATIA’S ‘</w:t>
      </w:r>
      <w:r w:rsidR="00A24924">
        <w:rPr>
          <w:b/>
        </w:rPr>
        <w:t>ISLAND OF VITALITY</w:t>
      </w:r>
      <w:r>
        <w:rPr>
          <w:b/>
        </w:rPr>
        <w:t>’</w:t>
      </w:r>
    </w:p>
    <w:p w:rsidR="00A24924" w:rsidRDefault="00195BFA" w:rsidP="0034139F">
      <w:pPr>
        <w:jc w:val="center"/>
        <w:rPr>
          <w:b/>
        </w:rPr>
      </w:pPr>
      <w:proofErr w:type="spellStart"/>
      <w:r>
        <w:rPr>
          <w:b/>
        </w:rPr>
        <w:t>Lo</w:t>
      </w:r>
      <w:r w:rsidR="00136FC3">
        <w:rPr>
          <w:rFonts w:cstheme="minorHAnsi"/>
          <w:b/>
        </w:rPr>
        <w:t>š</w:t>
      </w:r>
      <w:r>
        <w:rPr>
          <w:b/>
        </w:rPr>
        <w:t>inj</w:t>
      </w:r>
      <w:proofErr w:type="spellEnd"/>
      <w:r>
        <w:rPr>
          <w:b/>
        </w:rPr>
        <w:t xml:space="preserve"> Hotels &amp; Villas Launches 4-day A</w:t>
      </w:r>
      <w:r w:rsidR="00A24924">
        <w:rPr>
          <w:b/>
        </w:rPr>
        <w:t xml:space="preserve">romatherapy </w:t>
      </w:r>
      <w:r>
        <w:rPr>
          <w:b/>
        </w:rPr>
        <w:t>Workshop for Essential Summer R</w:t>
      </w:r>
      <w:r w:rsidR="00A24924">
        <w:rPr>
          <w:b/>
        </w:rPr>
        <w:t>evitalisation</w:t>
      </w:r>
    </w:p>
    <w:p w:rsidR="00195BFA" w:rsidRDefault="0034139F" w:rsidP="0034139F">
      <w:pPr>
        <w:spacing w:line="360" w:lineRule="auto"/>
        <w:jc w:val="both"/>
      </w:pPr>
      <w:r w:rsidRPr="009D4AB9">
        <w:rPr>
          <w:b/>
          <w:noProof/>
          <w:lang w:val="en-US"/>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2114550</wp:posOffset>
            </wp:positionV>
            <wp:extent cx="2828925" cy="1885950"/>
            <wp:effectExtent l="19050" t="0" r="9525" b="0"/>
            <wp:wrapNone/>
            <wp:docPr id="6" name="Picture 1" descr="Preparing treatments at the Hotel 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ing treatments at the Hotel Bellevue"/>
                    <pic:cNvPicPr>
                      <a:picLocks noChangeAspect="1" noChangeArrowheads="1"/>
                    </pic:cNvPicPr>
                  </pic:nvPicPr>
                  <pic:blipFill>
                    <a:blip r:embed="rId8" cstate="print"/>
                    <a:srcRect/>
                    <a:stretch>
                      <a:fillRect/>
                    </a:stretch>
                  </pic:blipFill>
                  <pic:spPr bwMode="auto">
                    <a:xfrm>
                      <a:off x="0" y="0"/>
                      <a:ext cx="2828925" cy="1885950"/>
                    </a:xfrm>
                    <a:prstGeom prst="rect">
                      <a:avLst/>
                    </a:prstGeom>
                    <a:noFill/>
                    <a:ln w="9525">
                      <a:noFill/>
                      <a:miter lim="800000"/>
                      <a:headEnd/>
                      <a:tailEnd/>
                    </a:ln>
                  </pic:spPr>
                </pic:pic>
              </a:graphicData>
            </a:graphic>
          </wp:anchor>
        </w:drawing>
      </w:r>
      <w:r w:rsidRPr="009D4AB9">
        <w:rPr>
          <w:b/>
          <w:noProof/>
          <w:lang w:val="en-US"/>
        </w:rPr>
        <w:drawing>
          <wp:anchor distT="0" distB="0" distL="114300" distR="114300" simplePos="0" relativeHeight="251662336" behindDoc="0" locked="0" layoutInCell="1" allowOverlap="1">
            <wp:simplePos x="0" y="0"/>
            <wp:positionH relativeFrom="column">
              <wp:posOffset>137160</wp:posOffset>
            </wp:positionH>
            <wp:positionV relativeFrom="paragraph">
              <wp:posOffset>2114550</wp:posOffset>
            </wp:positionV>
            <wp:extent cx="2828925" cy="1885950"/>
            <wp:effectExtent l="19050" t="0" r="9525" b="0"/>
            <wp:wrapNone/>
            <wp:docPr id="2" name="Picture 1" descr="Hotel Bellevu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Bellevue (5).jpg"/>
                    <pic:cNvPicPr/>
                  </pic:nvPicPr>
                  <pic:blipFill>
                    <a:blip r:embed="rId9" cstate="print"/>
                    <a:stretch>
                      <a:fillRect/>
                    </a:stretch>
                  </pic:blipFill>
                  <pic:spPr>
                    <a:xfrm>
                      <a:off x="0" y="0"/>
                      <a:ext cx="2828925" cy="1885950"/>
                    </a:xfrm>
                    <a:prstGeom prst="rect">
                      <a:avLst/>
                    </a:prstGeom>
                  </pic:spPr>
                </pic:pic>
              </a:graphicData>
            </a:graphic>
          </wp:anchor>
        </w:drawing>
      </w:r>
      <w:r w:rsidR="009D4AB9" w:rsidRPr="009D4AB9">
        <w:rPr>
          <w:b/>
        </w:rPr>
        <w:t xml:space="preserve">1 </w:t>
      </w:r>
      <w:r>
        <w:rPr>
          <w:b/>
        </w:rPr>
        <w:t>July</w:t>
      </w:r>
      <w:r w:rsidR="00195BFA">
        <w:rPr>
          <w:b/>
        </w:rPr>
        <w:t xml:space="preserve"> 2019: </w:t>
      </w:r>
      <w:proofErr w:type="spellStart"/>
      <w:r w:rsidR="00195BFA">
        <w:t>Lošinj</w:t>
      </w:r>
      <w:proofErr w:type="spellEnd"/>
      <w:r w:rsidR="00195BFA">
        <w:t xml:space="preserve"> Hotels &amp; Villas’ award-winning </w:t>
      </w:r>
      <w:hyperlink r:id="rId10" w:history="1">
        <w:r w:rsidR="00195BFA" w:rsidRPr="00195BFA">
          <w:rPr>
            <w:rStyle w:val="Hyperlink"/>
          </w:rPr>
          <w:t>Hotel Bellevue</w:t>
        </w:r>
      </w:hyperlink>
      <w:r w:rsidR="00195BFA">
        <w:t xml:space="preserve"> has launched a </w:t>
      </w:r>
      <w:r w:rsidR="00136FC3">
        <w:t xml:space="preserve">four-day, </w:t>
      </w:r>
      <w:r w:rsidR="00195BFA">
        <w:t xml:space="preserve">hands-on </w:t>
      </w:r>
      <w:r w:rsidR="00195BFA" w:rsidRPr="00490FFC">
        <w:rPr>
          <w:b/>
        </w:rPr>
        <w:t>Aromatherapy Workshop</w:t>
      </w:r>
      <w:r w:rsidR="001D1837">
        <w:rPr>
          <w:b/>
        </w:rPr>
        <w:t xml:space="preserve"> Retreat</w:t>
      </w:r>
      <w:r w:rsidR="00195BFA">
        <w:t xml:space="preserve">, inviting guests to harness the therapeutic benefits of </w:t>
      </w:r>
      <w:proofErr w:type="spellStart"/>
      <w:r w:rsidR="00195BFA">
        <w:t>Lošinj’s</w:t>
      </w:r>
      <w:proofErr w:type="spellEnd"/>
      <w:r w:rsidR="00195BFA">
        <w:t xml:space="preserve"> fragrant </w:t>
      </w:r>
      <w:r w:rsidR="00DF67C0">
        <w:t>natural garden</w:t>
      </w:r>
      <w:r w:rsidR="00195BFA">
        <w:t>.   The new retreat offers a rare glimpse into the art of essential oil distillation – from concept and inspiration, to the extraction of the oils to create unique aromatherapy products</w:t>
      </w:r>
      <w:r w:rsidR="00DF67C0">
        <w:t xml:space="preserve"> to take home</w:t>
      </w:r>
      <w:r w:rsidR="00195BFA">
        <w:t xml:space="preserve">. </w:t>
      </w:r>
      <w:r w:rsidR="00553B0F">
        <w:t xml:space="preserve">In tandem, guests can enjoy detoxifying treatments at the award-winning Bellevue Spa Clinic; prepare local gourmet delicacies using the finest Mediterranean flavours and island herbs; explore endless walking and hiking </w:t>
      </w:r>
      <w:r w:rsidR="001D1837">
        <w:t>trails</w:t>
      </w:r>
      <w:r w:rsidR="00553B0F">
        <w:t xml:space="preserve"> </w:t>
      </w:r>
      <w:r w:rsidR="00136FC3">
        <w:t xml:space="preserve">in the fragrant fresh air of </w:t>
      </w:r>
      <w:r w:rsidR="001D1837">
        <w:t>the ‘Island of Vitality’</w:t>
      </w:r>
      <w:r w:rsidR="00553B0F">
        <w:t xml:space="preserve">; and visit </w:t>
      </w:r>
      <w:proofErr w:type="spellStart"/>
      <w:r w:rsidR="00DF67C0">
        <w:t>Lošinj’s</w:t>
      </w:r>
      <w:proofErr w:type="spellEnd"/>
      <w:r w:rsidR="00DF67C0">
        <w:t xml:space="preserve"> </w:t>
      </w:r>
      <w:r w:rsidR="00553B0F">
        <w:t>renowned</w:t>
      </w:r>
      <w:r w:rsidR="00DF67C0">
        <w:t xml:space="preserve"> </w:t>
      </w:r>
      <w:hyperlink r:id="rId11" w:history="1">
        <w:r w:rsidR="00DF67C0" w:rsidRPr="00DF67C0">
          <w:rPr>
            <w:rStyle w:val="Hyperlink"/>
          </w:rPr>
          <w:t>Garden of Fine Scents</w:t>
        </w:r>
      </w:hyperlink>
      <w:r w:rsidR="00DF67C0">
        <w:t xml:space="preserve">. </w:t>
      </w:r>
      <w:r w:rsidR="00553B0F">
        <w:t xml:space="preserve"> </w:t>
      </w:r>
    </w:p>
    <w:p w:rsidR="0034139F" w:rsidRDefault="0034139F" w:rsidP="0034139F">
      <w:pPr>
        <w:rPr>
          <w:b/>
        </w:rPr>
      </w:pPr>
    </w:p>
    <w:p w:rsidR="0034139F" w:rsidRDefault="0034139F" w:rsidP="0034139F">
      <w:pPr>
        <w:rPr>
          <w:b/>
        </w:rPr>
      </w:pPr>
    </w:p>
    <w:p w:rsidR="0034139F" w:rsidRDefault="0034139F" w:rsidP="0034139F">
      <w:pPr>
        <w:rPr>
          <w:b/>
        </w:rPr>
      </w:pPr>
    </w:p>
    <w:p w:rsidR="0034139F" w:rsidRDefault="0034139F" w:rsidP="0034139F">
      <w:pPr>
        <w:rPr>
          <w:b/>
        </w:rPr>
      </w:pPr>
    </w:p>
    <w:p w:rsidR="0034139F" w:rsidRDefault="0034139F" w:rsidP="0034139F">
      <w:pPr>
        <w:rPr>
          <w:b/>
        </w:rPr>
      </w:pPr>
    </w:p>
    <w:p w:rsidR="0070039B" w:rsidRDefault="0070039B" w:rsidP="0034139F">
      <w:pPr>
        <w:rPr>
          <w:b/>
        </w:rPr>
      </w:pPr>
    </w:p>
    <w:p w:rsidR="00553B0F" w:rsidRDefault="001D3445" w:rsidP="0034139F">
      <w:pPr>
        <w:spacing w:line="360" w:lineRule="auto"/>
        <w:jc w:val="both"/>
      </w:pPr>
      <w:r>
        <w:t>Declared a natural health resort at the end of 19</w:t>
      </w:r>
      <w:r w:rsidRPr="001D3445">
        <w:rPr>
          <w:vertAlign w:val="superscript"/>
        </w:rPr>
        <w:t>th</w:t>
      </w:r>
      <w:r>
        <w:t xml:space="preserve"> Century by Viennese medical experts, the island of </w:t>
      </w:r>
      <w:proofErr w:type="spellStart"/>
      <w:r>
        <w:t>Lo</w:t>
      </w:r>
      <w:r w:rsidR="001D1837">
        <w:t>š</w:t>
      </w:r>
      <w:r>
        <w:t>inj</w:t>
      </w:r>
      <w:proofErr w:type="spellEnd"/>
      <w:r>
        <w:t xml:space="preserve"> has been recognised for its rehabilitative properties for over 120 ye</w:t>
      </w:r>
      <w:r w:rsidR="00553B0F">
        <w:t xml:space="preserve">ars, notably for its unique Mediterranean </w:t>
      </w:r>
      <w:r w:rsidR="00D3662C">
        <w:t>microclimate and</w:t>
      </w:r>
      <w:r w:rsidR="00553B0F">
        <w:t xml:space="preserve"> abundant untouched nature. </w:t>
      </w:r>
      <w:r w:rsidR="00136FC3">
        <w:t xml:space="preserve">This </w:t>
      </w:r>
      <w:r w:rsidR="00D3662C">
        <w:t xml:space="preserve">reputation </w:t>
      </w:r>
      <w:r w:rsidR="00136FC3">
        <w:t xml:space="preserve">owes much </w:t>
      </w:r>
      <w:r w:rsidR="00D3662C">
        <w:t xml:space="preserve">to the </w:t>
      </w:r>
      <w:r w:rsidR="00136FC3">
        <w:t xml:space="preserve">vision </w:t>
      </w:r>
      <w:r w:rsidR="00D3662C">
        <w:t>of Croatian Professor and Botanist</w:t>
      </w:r>
      <w:r w:rsidR="00D3662C" w:rsidRPr="00D3662C">
        <w:t xml:space="preserve"> </w:t>
      </w:r>
      <w:proofErr w:type="spellStart"/>
      <w:r w:rsidR="00D3662C">
        <w:t>Ambroz</w:t>
      </w:r>
      <w:proofErr w:type="spellEnd"/>
      <w:r w:rsidR="00D3662C">
        <w:t xml:space="preserve"> </w:t>
      </w:r>
      <w:proofErr w:type="spellStart"/>
      <w:r w:rsidR="00D3662C">
        <w:t>Hara</w:t>
      </w:r>
      <w:r w:rsidR="001D1837">
        <w:t>či</w:t>
      </w:r>
      <w:r w:rsidR="009D4AB9">
        <w:rPr>
          <w:rFonts w:cstheme="minorHAnsi"/>
        </w:rPr>
        <w:t>ć</w:t>
      </w:r>
      <w:proofErr w:type="spellEnd"/>
      <w:r w:rsidR="001D1837">
        <w:t xml:space="preserve">, </w:t>
      </w:r>
      <w:r w:rsidR="00D3662C">
        <w:t xml:space="preserve">who planted over 80,000 </w:t>
      </w:r>
      <w:r w:rsidR="001D1837">
        <w:t>Aleppo</w:t>
      </w:r>
      <w:r w:rsidR="00D3662C">
        <w:t xml:space="preserve"> pine</w:t>
      </w:r>
      <w:r w:rsidR="001D1837">
        <w:t>s and 500 A</w:t>
      </w:r>
      <w:r w:rsidR="00D3662C">
        <w:t>venue trees in the first year of a major afforestation programme</w:t>
      </w:r>
      <w:r w:rsidR="00DF67C0">
        <w:t xml:space="preserve"> in 1886</w:t>
      </w:r>
      <w:r w:rsidR="00D3662C">
        <w:t>, and 300,000 seedling</w:t>
      </w:r>
      <w:r w:rsidR="001D1837">
        <w:t>s</w:t>
      </w:r>
      <w:r w:rsidR="00D3662C">
        <w:t xml:space="preserve"> every year to follow.</w:t>
      </w:r>
      <w:r w:rsidR="00D3662C" w:rsidRPr="00D3662C">
        <w:t xml:space="preserve"> </w:t>
      </w:r>
      <w:r w:rsidR="00D3662C">
        <w:t xml:space="preserve">Today, the rich natural wealth of </w:t>
      </w:r>
      <w:proofErr w:type="spellStart"/>
      <w:r w:rsidR="0048471E">
        <w:t>Lo</w:t>
      </w:r>
      <w:r w:rsidR="0048471E">
        <w:rPr>
          <w:rFonts w:cstheme="minorHAnsi"/>
        </w:rPr>
        <w:t>š</w:t>
      </w:r>
      <w:r w:rsidR="0048471E">
        <w:t>inj</w:t>
      </w:r>
      <w:proofErr w:type="spellEnd"/>
      <w:r w:rsidR="0048471E">
        <w:t xml:space="preserve">, and neighbouring </w:t>
      </w:r>
      <w:proofErr w:type="spellStart"/>
      <w:r w:rsidR="0048471E">
        <w:t>Cres</w:t>
      </w:r>
      <w:proofErr w:type="spellEnd"/>
      <w:r w:rsidR="0048471E">
        <w:t>, are the inspiration behind Hotel Bellevue’s latest wellness offering. T</w:t>
      </w:r>
      <w:r w:rsidR="00D3662C">
        <w:t>he island</w:t>
      </w:r>
      <w:r w:rsidR="0048471E">
        <w:t>s</w:t>
      </w:r>
      <w:r w:rsidR="00D3662C">
        <w:t xml:space="preserve"> </w:t>
      </w:r>
      <w:r w:rsidR="0048471E">
        <w:t xml:space="preserve">are home to </w:t>
      </w:r>
      <w:r w:rsidR="00D3662C">
        <w:t>over 1,200 herb</w:t>
      </w:r>
      <w:r w:rsidR="009D4AB9">
        <w:t xml:space="preserve"> species;</w:t>
      </w:r>
      <w:r w:rsidR="0048471E">
        <w:t xml:space="preserve"> 939 of these are indigenous, while about 80 were </w:t>
      </w:r>
      <w:r w:rsidR="0034139F">
        <w:t xml:space="preserve">introduced </w:t>
      </w:r>
      <w:r w:rsidR="0048471E">
        <w:t xml:space="preserve">by the islands’ famous </w:t>
      </w:r>
      <w:r w:rsidR="0034139F">
        <w:t xml:space="preserve">globetrotting </w:t>
      </w:r>
      <w:r w:rsidR="0048471E">
        <w:t xml:space="preserve">sailors - including </w:t>
      </w:r>
      <w:r w:rsidR="0034139F">
        <w:t>Me</w:t>
      </w:r>
      <w:r w:rsidR="0048471E">
        <w:t xml:space="preserve">xican cacti and agave, Indian figs, Japanese </w:t>
      </w:r>
      <w:proofErr w:type="spellStart"/>
      <w:r w:rsidR="0048471E">
        <w:t>medlar</w:t>
      </w:r>
      <w:proofErr w:type="spellEnd"/>
      <w:r w:rsidR="0034139F">
        <w:t xml:space="preserve"> and eucalyptus</w:t>
      </w:r>
      <w:r w:rsidR="0048471E">
        <w:t>.</w:t>
      </w:r>
      <w:r w:rsidR="00136FC3">
        <w:t xml:space="preserve"> </w:t>
      </w:r>
      <w:r w:rsidR="00D3662C">
        <w:t xml:space="preserve">230 </w:t>
      </w:r>
      <w:r w:rsidR="0048471E">
        <w:t>of the</w:t>
      </w:r>
      <w:r w:rsidR="0034139F">
        <w:t xml:space="preserve"> plant species</w:t>
      </w:r>
      <w:r w:rsidR="0048471E">
        <w:t xml:space="preserve"> are noted </w:t>
      </w:r>
      <w:r w:rsidR="00D3662C">
        <w:t xml:space="preserve">for their medicinal </w:t>
      </w:r>
      <w:r w:rsidR="00B808C3">
        <w:t>benefits</w:t>
      </w:r>
      <w:r w:rsidR="00D3662C">
        <w:t xml:space="preserve">. A nurturing experience for all the senses, the new four-day </w:t>
      </w:r>
      <w:r w:rsidR="001D1837" w:rsidRPr="001D1837">
        <w:rPr>
          <w:b/>
        </w:rPr>
        <w:t>Aroma W</w:t>
      </w:r>
      <w:r w:rsidR="00D3662C" w:rsidRPr="001D1837">
        <w:rPr>
          <w:b/>
        </w:rPr>
        <w:t xml:space="preserve">orkshop </w:t>
      </w:r>
      <w:r w:rsidR="001D1837" w:rsidRPr="001D1837">
        <w:rPr>
          <w:b/>
        </w:rPr>
        <w:t xml:space="preserve">Retreat </w:t>
      </w:r>
      <w:r w:rsidR="00D3662C">
        <w:t>invites guests to harness the therapeutic properties of the island’s herbal bounty to improve physical, mental and emotional wellbeing.</w:t>
      </w:r>
    </w:p>
    <w:p w:rsidR="0034139F" w:rsidRDefault="0034139F" w:rsidP="0034139F">
      <w:pPr>
        <w:spacing w:line="360" w:lineRule="auto"/>
        <w:jc w:val="both"/>
      </w:pPr>
      <w:r>
        <w:rPr>
          <w:noProof/>
          <w:lang w:val="en-US"/>
        </w:rPr>
        <w:lastRenderedPageBreak/>
        <w:drawing>
          <wp:anchor distT="0" distB="0" distL="114300" distR="114300" simplePos="0" relativeHeight="251663360" behindDoc="0" locked="0" layoutInCell="1" allowOverlap="1">
            <wp:simplePos x="0" y="0"/>
            <wp:positionH relativeFrom="column">
              <wp:posOffset>146685</wp:posOffset>
            </wp:positionH>
            <wp:positionV relativeFrom="paragraph">
              <wp:posOffset>-139065</wp:posOffset>
            </wp:positionV>
            <wp:extent cx="2828925" cy="1885950"/>
            <wp:effectExtent l="19050" t="0" r="9525" b="0"/>
            <wp:wrapNone/>
            <wp:docPr id="5" name="Picture 2" descr="Hotel Bellevu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Bellevue (17).jpg"/>
                    <pic:cNvPicPr/>
                  </pic:nvPicPr>
                  <pic:blipFill>
                    <a:blip r:embed="rId12" cstate="print"/>
                    <a:stretch>
                      <a:fillRect/>
                    </a:stretch>
                  </pic:blipFill>
                  <pic:spPr>
                    <a:xfrm>
                      <a:off x="0" y="0"/>
                      <a:ext cx="2828925" cy="1885950"/>
                    </a:xfrm>
                    <a:prstGeom prst="rect">
                      <a:avLst/>
                    </a:prstGeom>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3137535</wp:posOffset>
            </wp:positionH>
            <wp:positionV relativeFrom="paragraph">
              <wp:posOffset>-139065</wp:posOffset>
            </wp:positionV>
            <wp:extent cx="2828925" cy="1885950"/>
            <wp:effectExtent l="19050" t="0" r="9525" b="0"/>
            <wp:wrapNone/>
            <wp:docPr id="7" name="Picture 6" descr="Čikat_B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ikat_Bay (1).jpg"/>
                    <pic:cNvPicPr/>
                  </pic:nvPicPr>
                  <pic:blipFill>
                    <a:blip r:embed="rId13" cstate="print"/>
                    <a:stretch>
                      <a:fillRect/>
                    </a:stretch>
                  </pic:blipFill>
                  <pic:spPr>
                    <a:xfrm>
                      <a:off x="0" y="0"/>
                      <a:ext cx="2828925" cy="1885950"/>
                    </a:xfrm>
                    <a:prstGeom prst="rect">
                      <a:avLst/>
                    </a:prstGeom>
                  </pic:spPr>
                </pic:pic>
              </a:graphicData>
            </a:graphic>
          </wp:anchor>
        </w:drawing>
      </w:r>
    </w:p>
    <w:p w:rsidR="0034139F" w:rsidRDefault="0034139F" w:rsidP="0034139F">
      <w:pPr>
        <w:spacing w:line="360" w:lineRule="auto"/>
        <w:jc w:val="both"/>
      </w:pPr>
    </w:p>
    <w:p w:rsidR="0034139F" w:rsidRDefault="0034139F" w:rsidP="0034139F">
      <w:pPr>
        <w:spacing w:line="360" w:lineRule="auto"/>
        <w:jc w:val="both"/>
      </w:pPr>
    </w:p>
    <w:p w:rsidR="0034139F" w:rsidRDefault="0034139F" w:rsidP="0034139F">
      <w:pPr>
        <w:spacing w:line="360" w:lineRule="auto"/>
        <w:jc w:val="both"/>
      </w:pPr>
    </w:p>
    <w:p w:rsidR="00195BFA" w:rsidRDefault="00195BFA" w:rsidP="0034139F">
      <w:pPr>
        <w:spacing w:line="360" w:lineRule="auto"/>
        <w:jc w:val="both"/>
      </w:pPr>
    </w:p>
    <w:p w:rsidR="00283BCD" w:rsidRDefault="00425B64" w:rsidP="0034139F">
      <w:pPr>
        <w:spacing w:line="360" w:lineRule="auto"/>
        <w:jc w:val="both"/>
      </w:pPr>
      <w:r>
        <w:t>With a professional guide, the journey begins by exploring the local pine forest</w:t>
      </w:r>
      <w:r w:rsidR="00D3662C">
        <w:t>s</w:t>
      </w:r>
      <w:r>
        <w:t xml:space="preserve"> of Čikat Bay to identify</w:t>
      </w:r>
      <w:r w:rsidR="007743E8">
        <w:t xml:space="preserve"> and pick a selection of organic herbs, learning about their exquisite aromas and </w:t>
      </w:r>
      <w:r w:rsidR="00034F59">
        <w:t>natural</w:t>
      </w:r>
      <w:r w:rsidR="007743E8">
        <w:t xml:space="preserve"> hea</w:t>
      </w:r>
      <w:r w:rsidR="00034F59">
        <w:t xml:space="preserve">ling properties along the way.  </w:t>
      </w:r>
      <w:r w:rsidR="007743E8">
        <w:t>Back in the tranquil gardens of the Bellevue Spa Clinic, participants will learn how to prepare the ingredients and extract the oils using a bespoke essential oil distilling process to create face creams, body peeling scrubs, facial masks and lip care products</w:t>
      </w:r>
      <w:r w:rsidR="00B808C3">
        <w:t xml:space="preserve"> to take home</w:t>
      </w:r>
      <w:r w:rsidR="007743E8">
        <w:t xml:space="preserve">. </w:t>
      </w:r>
      <w:r w:rsidR="001E4FBC">
        <w:t>Discovering the therapeutic properties of the essential oils</w:t>
      </w:r>
      <w:r w:rsidR="00034F59">
        <w:t xml:space="preserve"> that have been hidden from the outside world for generations</w:t>
      </w:r>
      <w:r w:rsidR="001E4FBC">
        <w:t xml:space="preserve">, guests will enjoy a detoxifying massage and aromatherapy face treatment using the </w:t>
      </w:r>
      <w:r w:rsidR="00034F59">
        <w:t>homemade creams and aromatic oil blends.</w:t>
      </w:r>
      <w:r w:rsidR="001E4FBC">
        <w:t xml:space="preserve"> </w:t>
      </w:r>
    </w:p>
    <w:p w:rsidR="00D3662C" w:rsidRDefault="00D3662C" w:rsidP="0034139F">
      <w:pPr>
        <w:spacing w:line="360" w:lineRule="auto"/>
        <w:jc w:val="both"/>
      </w:pPr>
      <w:r>
        <w:t>T</w:t>
      </w:r>
      <w:r w:rsidR="00034F59">
        <w:t>he Aromatherapy journey continues into the kitchen with a cookery class using the freshest Mediterranean ingredients seasoned by the isl</w:t>
      </w:r>
      <w:r w:rsidR="00F25765">
        <w:t xml:space="preserve">and’s rich herbs and olive oil; an outdoor yoga class in the aromatic embrace </w:t>
      </w:r>
      <w:r w:rsidR="00246E86">
        <w:t xml:space="preserve">of the island; and </w:t>
      </w:r>
      <w:r w:rsidR="00753A85">
        <w:t xml:space="preserve">a </w:t>
      </w:r>
      <w:r w:rsidR="00246E86">
        <w:t xml:space="preserve">visit </w:t>
      </w:r>
      <w:r w:rsidR="00753A85">
        <w:t xml:space="preserve">to </w:t>
      </w:r>
      <w:proofErr w:type="spellStart"/>
      <w:r w:rsidR="00B808C3">
        <w:t>Lošinj’s</w:t>
      </w:r>
      <w:proofErr w:type="spellEnd"/>
      <w:r w:rsidR="00B808C3">
        <w:t xml:space="preserve"> </w:t>
      </w:r>
      <w:hyperlink r:id="rId14" w:history="1">
        <w:r w:rsidR="00B808C3" w:rsidRPr="00B808C3">
          <w:rPr>
            <w:rStyle w:val="Hyperlink"/>
          </w:rPr>
          <w:t>Garden of Fine Scents</w:t>
        </w:r>
      </w:hyperlink>
      <w:r w:rsidR="008C232D">
        <w:t xml:space="preserve"> </w:t>
      </w:r>
      <w:r w:rsidR="00246E86">
        <w:t xml:space="preserve"> </w:t>
      </w:r>
      <w:r>
        <w:t>– a nursery of the island</w:t>
      </w:r>
      <w:r w:rsidR="00E314E9">
        <w:t>’</w:t>
      </w:r>
      <w:r>
        <w:t xml:space="preserve">s medicinal herbs. </w:t>
      </w:r>
    </w:p>
    <w:p w:rsidR="00D3662C" w:rsidRPr="000118DD" w:rsidRDefault="003A15E4" w:rsidP="0034139F">
      <w:pPr>
        <w:spacing w:line="360" w:lineRule="auto"/>
        <w:jc w:val="both"/>
      </w:pPr>
      <w:r>
        <w:rPr>
          <w:noProof/>
          <w:lang w:val="en-US" w:eastAsia="zh-TW"/>
        </w:rPr>
        <w:pict>
          <v:shapetype id="_x0000_t202" coordsize="21600,21600" o:spt="202" path="m,l,21600r21600,l21600,xe">
            <v:stroke joinstyle="miter"/>
            <v:path gradientshapeok="t" o:connecttype="rect"/>
          </v:shapetype>
          <v:shape id="Text Box 3" o:spid="_x0000_s1026" type="#_x0000_t202" style="position:absolute;left:0;text-align:left;margin-left:14.4pt;margin-top:5.75pt;width:453.1pt;height:1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">
            <v:textbox>
              <w:txbxContent>
                <w:p w:rsidR="00DF67C0" w:rsidRDefault="00DF67C0" w:rsidP="00AE073F">
                  <w:pPr>
                    <w:spacing w:after="0"/>
                    <w:jc w:val="center"/>
                  </w:pPr>
                  <w:r>
                    <w:t xml:space="preserve">Hotel Bellevue’s four-day </w:t>
                  </w:r>
                  <w:r w:rsidRPr="008D0CAD">
                    <w:rPr>
                      <w:b/>
                    </w:rPr>
                    <w:t>Aroma Workshop Retreat</w:t>
                  </w:r>
                  <w:r>
                    <w:t xml:space="preserve"> starts from €520 (approx. GBP462) per person, excluding accommodation and food. The Retreat includes: a walk through Čikat Bay picking, recognising and learning about the island’s herbs; preparation of plants for extraction and learn the benefits of different aroma oils; extraction of oil and production of balm, tonic and face mask; one cooking class with local ingredients and herbs; a visit to the </w:t>
                  </w:r>
                  <w:proofErr w:type="spellStart"/>
                  <w:r>
                    <w:t>Lo</w:t>
                  </w:r>
                  <w:r w:rsidR="00F272DA">
                    <w:t>š</w:t>
                  </w:r>
                  <w:r>
                    <w:t>inj</w:t>
                  </w:r>
                  <w:proofErr w:type="spellEnd"/>
                  <w:r>
                    <w:t xml:space="preserve"> Aromatic Garden; one Detox Massage and one Aromatherapy face treatment; a two hour hike with a local guide to explore the island; and two group Yoga sessions.</w:t>
                  </w:r>
                </w:p>
                <w:p w:rsidR="000118DD" w:rsidRPr="000118DD" w:rsidRDefault="000118DD" w:rsidP="00AE073F">
                  <w:pPr>
                    <w:spacing w:after="0"/>
                    <w:jc w:val="center"/>
                    <w:rPr>
                      <w:sz w:val="16"/>
                      <w:szCs w:val="16"/>
                    </w:rPr>
                  </w:pPr>
                </w:p>
                <w:p w:rsidR="000118DD" w:rsidRDefault="000118DD" w:rsidP="00AE073F">
                  <w:pPr>
                    <w:spacing w:after="0"/>
                    <w:jc w:val="center"/>
                  </w:pPr>
                  <w:r>
                    <w:t xml:space="preserve">Hotel Bellevue offers four nights Superior Atrium accommodation from €816 (approx. GBP732) based on two adults sharing on a B&amp;B basis, excluding tax and service. For reservations and further information visit </w:t>
                  </w:r>
                  <w:hyperlink r:id="rId15" w:history="1">
                    <w:r w:rsidRPr="005F66D4">
                      <w:rPr>
                        <w:rStyle w:val="Hyperlink"/>
                        <w:lang w:val="hr-HR"/>
                      </w:rPr>
                      <w:t>www.losinj-hotels.com/en/hotels-and-villas/hotel-bellevue</w:t>
                    </w:r>
                  </w:hyperlink>
                  <w:r>
                    <w:rPr>
                      <w:lang w:val="hr-HR"/>
                    </w:rPr>
                    <w:t xml:space="preserve">, </w:t>
                  </w:r>
                  <w:r>
                    <w:t>email:</w:t>
                  </w:r>
                  <w:r w:rsidRPr="009F715D">
                    <w:t xml:space="preserve"> </w:t>
                  </w:r>
                  <w:hyperlink r:id="rId16" w:history="1">
                    <w:r w:rsidRPr="00052C28">
                      <w:rPr>
                        <w:rStyle w:val="Hyperlink"/>
                      </w:rPr>
                      <w:t>bellevue@losinj-hotels.com</w:t>
                    </w:r>
                  </w:hyperlink>
                  <w:r>
                    <w:t xml:space="preserve"> or call </w:t>
                  </w:r>
                  <w:proofErr w:type="spellStart"/>
                  <w:r>
                    <w:t>tel</w:t>
                  </w:r>
                  <w:proofErr w:type="spellEnd"/>
                  <w:r>
                    <w:t>: +385 51 661 101.</w:t>
                  </w:r>
                </w:p>
                <w:p w:rsidR="00DF67C0" w:rsidRPr="0034139F" w:rsidDel="00AE073F" w:rsidRDefault="00DF67C0" w:rsidP="00AE073F">
                  <w:pPr>
                    <w:spacing w:after="0" w:line="240" w:lineRule="auto"/>
                    <w:rPr>
                      <w:del w:id="0" w:author="SARAHHARVEY" w:date="2019-06-27T09:41:00Z"/>
                      <w:sz w:val="16"/>
                      <w:szCs w:val="16"/>
                    </w:rPr>
                  </w:pPr>
                </w:p>
                <w:p w:rsidR="00DF67C0" w:rsidRDefault="00DF67C0" w:rsidP="00AE073F">
                  <w:pPr>
                    <w:spacing w:after="0"/>
                    <w:jc w:val="center"/>
                  </w:pPr>
                  <w:r>
                    <w:t xml:space="preserve">For reservations and further information visit </w:t>
                  </w:r>
                  <w:hyperlink r:id="rId17" w:history="1">
                    <w:r w:rsidRPr="00A236E2">
                      <w:rPr>
                        <w:rStyle w:val="Hyperlink"/>
                      </w:rPr>
                      <w:t>www.losinj-hotels.com/en/hotels-and-villas/hotel-bellevue</w:t>
                    </w:r>
                  </w:hyperlink>
                  <w:r>
                    <w:t xml:space="preserve">, email: </w:t>
                  </w:r>
                  <w:hyperlink r:id="rId18" w:history="1">
                    <w:r w:rsidR="00391ADF" w:rsidRPr="00563B5C">
                      <w:rPr>
                        <w:rStyle w:val="Hyperlink"/>
                      </w:rPr>
                      <w:t>bellevue@losinj-hotels.com</w:t>
                    </w:r>
                  </w:hyperlink>
                  <w:r>
                    <w:t xml:space="preserve"> or call </w:t>
                  </w:r>
                  <w:proofErr w:type="spellStart"/>
                  <w:r>
                    <w:t>tel</w:t>
                  </w:r>
                  <w:proofErr w:type="spellEnd"/>
                  <w:r>
                    <w:t>: +385 51 661 101.</w:t>
                  </w:r>
                </w:p>
              </w:txbxContent>
            </v:textbox>
          </v:shape>
        </w:pict>
      </w:r>
    </w:p>
    <w:p w:rsidR="00F25765" w:rsidRPr="000118DD" w:rsidRDefault="00D3662C" w:rsidP="0034139F">
      <w:pPr>
        <w:spacing w:line="360" w:lineRule="auto"/>
        <w:jc w:val="both"/>
      </w:pPr>
      <w:r w:rsidRPr="000118DD">
        <w:t xml:space="preserve"> </w:t>
      </w:r>
    </w:p>
    <w:p w:rsidR="0070039B" w:rsidRPr="000118DD" w:rsidRDefault="0070039B" w:rsidP="0034139F">
      <w:r w:rsidRPr="000118DD">
        <w:t xml:space="preserve"> </w:t>
      </w:r>
    </w:p>
    <w:p w:rsidR="008D0CAD" w:rsidRPr="000118DD" w:rsidRDefault="008D0CAD" w:rsidP="0034139F"/>
    <w:p w:rsidR="008D0CAD" w:rsidRDefault="008D0CAD" w:rsidP="0034139F"/>
    <w:p w:rsidR="000118DD" w:rsidRPr="000118DD" w:rsidRDefault="000118DD" w:rsidP="0034139F"/>
    <w:p w:rsidR="008D0CAD" w:rsidRPr="000118DD" w:rsidRDefault="008D0CAD" w:rsidP="0034139F"/>
    <w:p w:rsidR="000118DD" w:rsidRPr="000118DD" w:rsidRDefault="000118DD" w:rsidP="0034139F">
      <w:pPr>
        <w:pStyle w:val="NoSpacing"/>
        <w:spacing w:line="360" w:lineRule="auto"/>
      </w:pPr>
    </w:p>
    <w:p w:rsidR="008D0CAD" w:rsidRDefault="008D0CAD" w:rsidP="0034139F">
      <w:pPr>
        <w:pStyle w:val="NoSpacing"/>
        <w:spacing w:line="360" w:lineRule="auto"/>
      </w:pPr>
      <w:proofErr w:type="spellStart"/>
      <w:r w:rsidRPr="00CF0981">
        <w:t>Loši</w:t>
      </w:r>
      <w:r>
        <w:t>nj</w:t>
      </w:r>
      <w:proofErr w:type="spellEnd"/>
      <w:r>
        <w:t xml:space="preserve"> Hotels &amp; Villas’ luxury portfolio also</w:t>
      </w:r>
      <w:r w:rsidRPr="00CF0981">
        <w:t xml:space="preserve"> </w:t>
      </w:r>
      <w:r>
        <w:t xml:space="preserve">includes the </w:t>
      </w:r>
      <w:r w:rsidRPr="00CF0981">
        <w:t xml:space="preserve">five-star </w:t>
      </w:r>
      <w:r w:rsidRPr="007313F7">
        <w:rPr>
          <w:b/>
        </w:rPr>
        <w:t>Boutique</w:t>
      </w:r>
      <w:r>
        <w:t xml:space="preserve"> </w:t>
      </w:r>
      <w:r w:rsidRPr="007508EA">
        <w:rPr>
          <w:b/>
        </w:rPr>
        <w:t xml:space="preserve">Hotel </w:t>
      </w:r>
      <w:r>
        <w:rPr>
          <w:b/>
        </w:rPr>
        <w:t xml:space="preserve">Alhambra </w:t>
      </w:r>
      <w:r w:rsidRPr="00CF0981">
        <w:t xml:space="preserve">and three five-star villas, </w:t>
      </w:r>
      <w:r w:rsidRPr="007313F7">
        <w:rPr>
          <w:b/>
        </w:rPr>
        <w:t>Villa</w:t>
      </w:r>
      <w:r w:rsidRPr="00CF0981">
        <w:rPr>
          <w:b/>
        </w:rPr>
        <w:t xml:space="preserve"> Augusta, Villa </w:t>
      </w:r>
      <w:proofErr w:type="spellStart"/>
      <w:r w:rsidRPr="00CF0981">
        <w:rPr>
          <w:b/>
        </w:rPr>
        <w:t>Mirasol</w:t>
      </w:r>
      <w:proofErr w:type="spellEnd"/>
      <w:r w:rsidRPr="00CF0981">
        <w:t xml:space="preserve"> and </w:t>
      </w:r>
      <w:r w:rsidRPr="00CF0981">
        <w:rPr>
          <w:b/>
        </w:rPr>
        <w:t xml:space="preserve">Villa </w:t>
      </w:r>
      <w:proofErr w:type="spellStart"/>
      <w:r w:rsidRPr="00CF0981">
        <w:rPr>
          <w:b/>
        </w:rPr>
        <w:t>Hortensia</w:t>
      </w:r>
      <w:proofErr w:type="spellEnd"/>
      <w:r w:rsidRPr="00CF0981">
        <w:t xml:space="preserve">.  All are ideal for </w:t>
      </w:r>
      <w:r>
        <w:t xml:space="preserve">indulgent </w:t>
      </w:r>
      <w:r w:rsidRPr="00CF0981">
        <w:t>getaways, act</w:t>
      </w:r>
      <w:r w:rsidR="000118DD">
        <w:t>ive breaks and family holidays.</w:t>
      </w:r>
    </w:p>
    <w:p w:rsidR="000118DD" w:rsidRPr="000118DD" w:rsidRDefault="000118DD" w:rsidP="0034139F">
      <w:pPr>
        <w:pStyle w:val="NoSpacing"/>
        <w:spacing w:line="360" w:lineRule="auto"/>
        <w:rPr>
          <w:sz w:val="16"/>
          <w:szCs w:val="16"/>
        </w:rPr>
      </w:pPr>
    </w:p>
    <w:p w:rsidR="008D0CAD" w:rsidRDefault="008D0CAD" w:rsidP="0034139F">
      <w:pPr>
        <w:spacing w:line="360" w:lineRule="auto"/>
        <w:jc w:val="center"/>
        <w:rPr>
          <w:b/>
        </w:rPr>
      </w:pPr>
      <w:r w:rsidRPr="00D63F4F">
        <w:rPr>
          <w:b/>
        </w:rPr>
        <w:t>-ENDS-</w:t>
      </w:r>
    </w:p>
    <w:p w:rsidR="008D0CAD" w:rsidRPr="0034139F" w:rsidRDefault="008D0CAD" w:rsidP="0034139F">
      <w:pPr>
        <w:pStyle w:val="NoSpacing"/>
        <w:jc w:val="both"/>
        <w:rPr>
          <w:b/>
          <w:sz w:val="20"/>
          <w:szCs w:val="20"/>
        </w:rPr>
      </w:pPr>
      <w:r w:rsidRPr="0034139F">
        <w:rPr>
          <w:b/>
          <w:sz w:val="20"/>
          <w:szCs w:val="20"/>
        </w:rPr>
        <w:lastRenderedPageBreak/>
        <w:t>Notes to editors:</w:t>
      </w:r>
    </w:p>
    <w:p w:rsidR="0034139F" w:rsidRPr="0034139F" w:rsidRDefault="008D0CAD" w:rsidP="0034139F">
      <w:pPr>
        <w:pStyle w:val="NoSpacing"/>
        <w:jc w:val="both"/>
        <w:rPr>
          <w:sz w:val="20"/>
          <w:szCs w:val="20"/>
        </w:rPr>
      </w:pPr>
      <w:r w:rsidRPr="0034139F">
        <w:rPr>
          <w:sz w:val="20"/>
          <w:szCs w:val="20"/>
        </w:rPr>
        <w:t xml:space="preserve">A relatively undiscovered jewel to the north of Croatia, the intimate Adriatic island </w:t>
      </w:r>
      <w:proofErr w:type="spellStart"/>
      <w:r w:rsidRPr="0034139F">
        <w:rPr>
          <w:sz w:val="20"/>
          <w:szCs w:val="20"/>
        </w:rPr>
        <w:t>Lošinj</w:t>
      </w:r>
      <w:proofErr w:type="spellEnd"/>
      <w:r w:rsidRPr="0034139F">
        <w:rPr>
          <w:sz w:val="20"/>
          <w:szCs w:val="20"/>
        </w:rPr>
        <w:t xml:space="preserve"> – ‘island of vitality’ - is famed for its rich nature; counting more than 1200 aromatic and healing herbs, more than 2600 hours of sunshine every year and the cleanest seas. At the end of 19th century, </w:t>
      </w:r>
      <w:proofErr w:type="spellStart"/>
      <w:r w:rsidRPr="0034139F">
        <w:rPr>
          <w:sz w:val="20"/>
          <w:szCs w:val="20"/>
        </w:rPr>
        <w:t>Lošinj</w:t>
      </w:r>
      <w:proofErr w:type="spellEnd"/>
      <w:r w:rsidRPr="0034139F">
        <w:rPr>
          <w:sz w:val="20"/>
          <w:szCs w:val="20"/>
        </w:rPr>
        <w:t xml:space="preserve"> was recognized as a ‘healing location’ due to its unique microclimate. Set in the idyllic Čikat Bay and dotted amongst the pine forests, </w:t>
      </w:r>
      <w:proofErr w:type="spellStart"/>
      <w:r w:rsidRPr="0034139F">
        <w:rPr>
          <w:sz w:val="20"/>
          <w:szCs w:val="20"/>
        </w:rPr>
        <w:t>Lošinj</w:t>
      </w:r>
      <w:proofErr w:type="spellEnd"/>
      <w:r w:rsidRPr="0034139F">
        <w:rPr>
          <w:sz w:val="20"/>
          <w:szCs w:val="20"/>
        </w:rPr>
        <w:t xml:space="preserve"> Hotels &amp; Villas boasts two five star hotels (Hotel Bellevue and Boutique Hotel Alhambra) and three five star villas (Villa Augusta, Villa </w:t>
      </w:r>
      <w:proofErr w:type="spellStart"/>
      <w:r w:rsidRPr="0034139F">
        <w:rPr>
          <w:sz w:val="20"/>
          <w:szCs w:val="20"/>
        </w:rPr>
        <w:t>Mirasol</w:t>
      </w:r>
      <w:proofErr w:type="spellEnd"/>
      <w:r w:rsidRPr="0034139F">
        <w:rPr>
          <w:sz w:val="20"/>
          <w:szCs w:val="20"/>
        </w:rPr>
        <w:t xml:space="preserve"> and Villa </w:t>
      </w:r>
      <w:proofErr w:type="spellStart"/>
      <w:r w:rsidRPr="0034139F">
        <w:rPr>
          <w:sz w:val="20"/>
          <w:szCs w:val="20"/>
        </w:rPr>
        <w:t>Hortensia</w:t>
      </w:r>
      <w:proofErr w:type="spellEnd"/>
      <w:r w:rsidRPr="0034139F">
        <w:rPr>
          <w:sz w:val="20"/>
          <w:szCs w:val="20"/>
        </w:rPr>
        <w:t xml:space="preserve">) – ideal for luxurious getaways, active breaks, family holidays and more. Passing through a comprehensive renovation in 2014 and an upgrade of Bellevue Spa Clinic in 2018, the group’s wellness resort Hotel Bellevue offers fully integrated health programmes, extensive spa facilities and beauty treatments by world-famous French podiatrist Bastien Gonzalez, 45 Degrees, </w:t>
      </w:r>
      <w:proofErr w:type="spellStart"/>
      <w:r w:rsidRPr="0034139F">
        <w:rPr>
          <w:sz w:val="20"/>
          <w:szCs w:val="20"/>
        </w:rPr>
        <w:t>Forlle'd</w:t>
      </w:r>
      <w:proofErr w:type="spellEnd"/>
      <w:r w:rsidRPr="0034139F">
        <w:rPr>
          <w:sz w:val="20"/>
          <w:szCs w:val="20"/>
        </w:rPr>
        <w:t xml:space="preserve"> Japan, </w:t>
      </w:r>
      <w:proofErr w:type="spellStart"/>
      <w:r w:rsidRPr="0034139F">
        <w:rPr>
          <w:sz w:val="20"/>
          <w:szCs w:val="20"/>
        </w:rPr>
        <w:t>Pha</w:t>
      </w:r>
      <w:r w:rsidR="0034139F" w:rsidRPr="0034139F">
        <w:rPr>
          <w:sz w:val="20"/>
          <w:szCs w:val="20"/>
        </w:rPr>
        <w:t>rmos</w:t>
      </w:r>
      <w:proofErr w:type="spellEnd"/>
      <w:r w:rsidR="0034139F" w:rsidRPr="0034139F">
        <w:rPr>
          <w:sz w:val="20"/>
          <w:szCs w:val="20"/>
        </w:rPr>
        <w:t xml:space="preserve"> </w:t>
      </w:r>
      <w:proofErr w:type="spellStart"/>
      <w:r w:rsidR="0034139F" w:rsidRPr="0034139F">
        <w:rPr>
          <w:sz w:val="20"/>
          <w:szCs w:val="20"/>
        </w:rPr>
        <w:t>Natur</w:t>
      </w:r>
      <w:proofErr w:type="spellEnd"/>
      <w:r w:rsidR="0034139F" w:rsidRPr="0034139F">
        <w:rPr>
          <w:sz w:val="20"/>
          <w:szCs w:val="20"/>
        </w:rPr>
        <w:t xml:space="preserve"> and Valmont facials.</w:t>
      </w:r>
    </w:p>
    <w:p w:rsidR="0034139F" w:rsidRPr="0034139F" w:rsidRDefault="0034139F" w:rsidP="0034139F">
      <w:pPr>
        <w:pStyle w:val="NoSpacing"/>
        <w:jc w:val="both"/>
        <w:rPr>
          <w:sz w:val="20"/>
          <w:szCs w:val="20"/>
        </w:rPr>
      </w:pPr>
    </w:p>
    <w:p w:rsidR="008D0CAD" w:rsidRPr="0034139F" w:rsidRDefault="008D0CAD" w:rsidP="0034139F">
      <w:pPr>
        <w:pStyle w:val="NoSpacing"/>
        <w:jc w:val="both"/>
        <w:rPr>
          <w:sz w:val="20"/>
          <w:szCs w:val="20"/>
        </w:rPr>
      </w:pPr>
      <w:proofErr w:type="spellStart"/>
      <w:r w:rsidRPr="0034139F">
        <w:rPr>
          <w:sz w:val="20"/>
          <w:szCs w:val="20"/>
        </w:rPr>
        <w:t>Lošinj</w:t>
      </w:r>
      <w:proofErr w:type="spellEnd"/>
      <w:r w:rsidRPr="0034139F">
        <w:rPr>
          <w:sz w:val="20"/>
          <w:szCs w:val="20"/>
        </w:rPr>
        <w:t xml:space="preserve"> is reached by private plane or luxury car transfer from all many European airports (namely Ljubljana, Pula, and Zagreb). Silver Air offer direct scheduled flights to </w:t>
      </w:r>
      <w:proofErr w:type="spellStart"/>
      <w:r w:rsidRPr="0034139F">
        <w:rPr>
          <w:sz w:val="20"/>
          <w:szCs w:val="20"/>
        </w:rPr>
        <w:t>Lošinj</w:t>
      </w:r>
      <w:proofErr w:type="spellEnd"/>
      <w:r w:rsidRPr="0034139F">
        <w:rPr>
          <w:sz w:val="20"/>
          <w:szCs w:val="20"/>
        </w:rPr>
        <w:t xml:space="preserve">, from Venice, Zagreb and Lugano. </w:t>
      </w:r>
      <w:hyperlink r:id="rId19" w:history="1">
        <w:r w:rsidRPr="0034139F">
          <w:rPr>
            <w:rStyle w:val="Hyperlink"/>
            <w:sz w:val="20"/>
            <w:szCs w:val="20"/>
          </w:rPr>
          <w:t>www.silverairtravels.com</w:t>
        </w:r>
      </w:hyperlink>
      <w:r w:rsidRPr="0034139F">
        <w:rPr>
          <w:sz w:val="20"/>
          <w:szCs w:val="20"/>
        </w:rPr>
        <w:t xml:space="preserve"> </w:t>
      </w:r>
    </w:p>
    <w:p w:rsidR="0034139F" w:rsidRDefault="0034139F" w:rsidP="0034139F">
      <w:pPr>
        <w:pStyle w:val="NoSpacing"/>
        <w:jc w:val="both"/>
        <w:rPr>
          <w:sz w:val="20"/>
          <w:szCs w:val="20"/>
        </w:rPr>
      </w:pPr>
    </w:p>
    <w:p w:rsidR="0034139F" w:rsidRPr="000118DD" w:rsidRDefault="008D0CAD" w:rsidP="0034139F">
      <w:pPr>
        <w:pStyle w:val="NoSpacing"/>
        <w:jc w:val="both"/>
        <w:rPr>
          <w:b/>
          <w:sz w:val="20"/>
          <w:szCs w:val="20"/>
        </w:rPr>
      </w:pPr>
      <w:r w:rsidRPr="000118DD">
        <w:rPr>
          <w:b/>
          <w:sz w:val="20"/>
          <w:szCs w:val="20"/>
        </w:rPr>
        <w:t>For more information or to discuss feature ideas and press trip opportunities, please contact:</w:t>
      </w:r>
    </w:p>
    <w:p w:rsidR="008D0CAD" w:rsidRPr="000118DD" w:rsidRDefault="003A15E4" w:rsidP="0034139F">
      <w:pPr>
        <w:pStyle w:val="NoSpacing"/>
        <w:jc w:val="both"/>
        <w:rPr>
          <w:sz w:val="20"/>
          <w:szCs w:val="20"/>
        </w:rPr>
      </w:pPr>
      <w:hyperlink r:id="rId20" w:history="1">
        <w:r w:rsidR="000118DD" w:rsidRPr="000118DD">
          <w:rPr>
            <w:rStyle w:val="Hyperlink"/>
            <w:sz w:val="20"/>
            <w:szCs w:val="20"/>
          </w:rPr>
          <w:t>kate@bacall.net</w:t>
        </w:r>
      </w:hyperlink>
      <w:r w:rsidR="000118DD" w:rsidRPr="000118DD">
        <w:rPr>
          <w:sz w:val="20"/>
          <w:szCs w:val="20"/>
        </w:rPr>
        <w:t xml:space="preserve">, </w:t>
      </w:r>
      <w:hyperlink r:id="rId21" w:history="1">
        <w:r w:rsidR="000118DD" w:rsidRPr="000118DD">
          <w:rPr>
            <w:rStyle w:val="Hyperlink"/>
            <w:sz w:val="20"/>
            <w:szCs w:val="20"/>
          </w:rPr>
          <w:t>sarah@bacall.net</w:t>
        </w:r>
      </w:hyperlink>
      <w:r w:rsidR="008D0CAD" w:rsidRPr="000118DD">
        <w:rPr>
          <w:sz w:val="20"/>
          <w:szCs w:val="20"/>
        </w:rPr>
        <w:t xml:space="preserve">, </w:t>
      </w:r>
      <w:hyperlink r:id="rId22" w:history="1">
        <w:r w:rsidR="000118DD" w:rsidRPr="000118DD">
          <w:rPr>
            <w:rStyle w:val="Hyperlink"/>
            <w:sz w:val="20"/>
            <w:szCs w:val="20"/>
          </w:rPr>
          <w:t>nat@bacall.net</w:t>
        </w:r>
      </w:hyperlink>
      <w:r w:rsidR="000118DD" w:rsidRPr="000118DD">
        <w:rPr>
          <w:sz w:val="20"/>
          <w:szCs w:val="20"/>
        </w:rPr>
        <w:t xml:space="preserve"> </w:t>
      </w:r>
      <w:r w:rsidR="008D0CAD" w:rsidRPr="000118DD">
        <w:rPr>
          <w:sz w:val="20"/>
          <w:szCs w:val="20"/>
        </w:rPr>
        <w:t xml:space="preserve">or </w:t>
      </w:r>
      <w:hyperlink r:id="rId23" w:history="1">
        <w:r w:rsidR="000118DD" w:rsidRPr="000118DD">
          <w:rPr>
            <w:rStyle w:val="Hyperlink"/>
            <w:sz w:val="20"/>
            <w:szCs w:val="20"/>
          </w:rPr>
          <w:t>flora@bacall.net</w:t>
        </w:r>
      </w:hyperlink>
      <w:r w:rsidR="000118DD" w:rsidRPr="000118DD">
        <w:rPr>
          <w:sz w:val="20"/>
          <w:szCs w:val="20"/>
        </w:rPr>
        <w:t xml:space="preserve"> </w:t>
      </w:r>
      <w:r w:rsidR="008D0CAD" w:rsidRPr="000118DD">
        <w:rPr>
          <w:sz w:val="20"/>
          <w:szCs w:val="20"/>
        </w:rPr>
        <w:t xml:space="preserve">at </w:t>
      </w:r>
      <w:hyperlink r:id="rId24" w:history="1">
        <w:r w:rsidR="008D0CAD" w:rsidRPr="000118DD">
          <w:rPr>
            <w:rStyle w:val="Hyperlink"/>
            <w:sz w:val="20"/>
            <w:szCs w:val="20"/>
          </w:rPr>
          <w:t>Bacall PR</w:t>
        </w:r>
      </w:hyperlink>
      <w:r w:rsidR="008D0CAD" w:rsidRPr="000118DD">
        <w:rPr>
          <w:sz w:val="20"/>
          <w:szCs w:val="20"/>
        </w:rPr>
        <w:t>. Tel: +44 (0)20 7630 2880.</w:t>
      </w:r>
    </w:p>
    <w:sectPr w:rsidR="008D0CAD" w:rsidRPr="000118DD" w:rsidSect="0034139F">
      <w:headerReference w:type="default" r:id="rId25"/>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9B8BE" w15:done="0"/>
  <w15:commentEx w15:paraId="38C133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9B8BE" w16cid:durableId="20C461D3"/>
  <w16cid:commentId w16cid:paraId="38C1337B" w16cid:durableId="20C462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49" w:rsidRDefault="00174549" w:rsidP="0070039B">
      <w:pPr>
        <w:spacing w:after="0" w:line="240" w:lineRule="auto"/>
      </w:pPr>
      <w:r>
        <w:separator/>
      </w:r>
    </w:p>
  </w:endnote>
  <w:endnote w:type="continuationSeparator" w:id="0">
    <w:p w:rsidR="00174549" w:rsidRDefault="00174549" w:rsidP="0070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49" w:rsidRDefault="00174549" w:rsidP="0070039B">
      <w:pPr>
        <w:spacing w:after="0" w:line="240" w:lineRule="auto"/>
      </w:pPr>
      <w:r>
        <w:separator/>
      </w:r>
    </w:p>
  </w:footnote>
  <w:footnote w:type="continuationSeparator" w:id="0">
    <w:p w:rsidR="00174549" w:rsidRDefault="00174549" w:rsidP="00700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C0" w:rsidRDefault="00DF67C0" w:rsidP="0070039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F2A5E"/>
    <w:multiLevelType w:val="hybridMultilevel"/>
    <w:tmpl w:val="B84A997A"/>
    <w:lvl w:ilvl="0" w:tplc="A2BEDBF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Hafner-Negovetić - Losinj Hotels &amp; Villas">
    <w15:presenceInfo w15:providerId="AD" w15:userId="S-1-5-21-79218222-2890575507-1993485615-43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0039B"/>
    <w:rsid w:val="000118DD"/>
    <w:rsid w:val="00034F59"/>
    <w:rsid w:val="00045B3F"/>
    <w:rsid w:val="000842AC"/>
    <w:rsid w:val="00087C83"/>
    <w:rsid w:val="000A7701"/>
    <w:rsid w:val="00136FC3"/>
    <w:rsid w:val="00174549"/>
    <w:rsid w:val="00195BFA"/>
    <w:rsid w:val="001D1837"/>
    <w:rsid w:val="001D3445"/>
    <w:rsid w:val="001E4FBC"/>
    <w:rsid w:val="00246E86"/>
    <w:rsid w:val="00283BCD"/>
    <w:rsid w:val="0034139F"/>
    <w:rsid w:val="00354BDF"/>
    <w:rsid w:val="00391ADF"/>
    <w:rsid w:val="003A15E4"/>
    <w:rsid w:val="003B1535"/>
    <w:rsid w:val="00425B64"/>
    <w:rsid w:val="00467528"/>
    <w:rsid w:val="0048471E"/>
    <w:rsid w:val="00490FFC"/>
    <w:rsid w:val="00492B76"/>
    <w:rsid w:val="004F6E2C"/>
    <w:rsid w:val="00553B0F"/>
    <w:rsid w:val="005705EF"/>
    <w:rsid w:val="0070039B"/>
    <w:rsid w:val="00753A85"/>
    <w:rsid w:val="007743E8"/>
    <w:rsid w:val="00861A6C"/>
    <w:rsid w:val="008B575D"/>
    <w:rsid w:val="008C232D"/>
    <w:rsid w:val="008D0310"/>
    <w:rsid w:val="008D0CAD"/>
    <w:rsid w:val="00942034"/>
    <w:rsid w:val="00985668"/>
    <w:rsid w:val="009D4AB9"/>
    <w:rsid w:val="00A24924"/>
    <w:rsid w:val="00A428C7"/>
    <w:rsid w:val="00AC0D5B"/>
    <w:rsid w:val="00AE073F"/>
    <w:rsid w:val="00AF12FE"/>
    <w:rsid w:val="00B27207"/>
    <w:rsid w:val="00B808C3"/>
    <w:rsid w:val="00B96252"/>
    <w:rsid w:val="00C82A96"/>
    <w:rsid w:val="00D3662C"/>
    <w:rsid w:val="00DB3703"/>
    <w:rsid w:val="00DF67C0"/>
    <w:rsid w:val="00E314E9"/>
    <w:rsid w:val="00E36892"/>
    <w:rsid w:val="00E414E3"/>
    <w:rsid w:val="00ED7C9B"/>
    <w:rsid w:val="00F25765"/>
    <w:rsid w:val="00F272DA"/>
    <w:rsid w:val="00F42970"/>
    <w:rsid w:val="00FF2204"/>
    <w:rsid w:val="00FF277E"/>
    <w:rsid w:val="00FF7F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9B"/>
  </w:style>
  <w:style w:type="paragraph" w:styleId="Footer">
    <w:name w:val="footer"/>
    <w:basedOn w:val="Normal"/>
    <w:link w:val="FooterChar"/>
    <w:uiPriority w:val="99"/>
    <w:semiHidden/>
    <w:unhideWhenUsed/>
    <w:rsid w:val="0070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039B"/>
  </w:style>
  <w:style w:type="paragraph" w:styleId="BalloonText">
    <w:name w:val="Balloon Text"/>
    <w:basedOn w:val="Normal"/>
    <w:link w:val="BalloonTextChar"/>
    <w:uiPriority w:val="99"/>
    <w:semiHidden/>
    <w:unhideWhenUsed/>
    <w:rsid w:val="0070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9B"/>
    <w:rPr>
      <w:rFonts w:ascii="Tahoma" w:hAnsi="Tahoma" w:cs="Tahoma"/>
      <w:sz w:val="16"/>
      <w:szCs w:val="16"/>
    </w:rPr>
  </w:style>
  <w:style w:type="character" w:styleId="Hyperlink">
    <w:name w:val="Hyperlink"/>
    <w:basedOn w:val="DefaultParagraphFont"/>
    <w:uiPriority w:val="99"/>
    <w:unhideWhenUsed/>
    <w:rsid w:val="008C232D"/>
    <w:rPr>
      <w:color w:val="0000FF" w:themeColor="hyperlink"/>
      <w:u w:val="single"/>
    </w:rPr>
  </w:style>
  <w:style w:type="paragraph" w:styleId="ListParagraph">
    <w:name w:val="List Paragraph"/>
    <w:basedOn w:val="Normal"/>
    <w:uiPriority w:val="34"/>
    <w:qFormat/>
    <w:rsid w:val="008D0CAD"/>
    <w:pPr>
      <w:ind w:left="720"/>
      <w:contextualSpacing/>
    </w:pPr>
  </w:style>
  <w:style w:type="character" w:styleId="FollowedHyperlink">
    <w:name w:val="FollowedHyperlink"/>
    <w:basedOn w:val="DefaultParagraphFont"/>
    <w:uiPriority w:val="99"/>
    <w:semiHidden/>
    <w:unhideWhenUsed/>
    <w:rsid w:val="00136FC3"/>
    <w:rPr>
      <w:color w:val="800080" w:themeColor="followedHyperlink"/>
      <w:u w:val="single"/>
    </w:rPr>
  </w:style>
  <w:style w:type="character" w:styleId="CommentReference">
    <w:name w:val="annotation reference"/>
    <w:basedOn w:val="DefaultParagraphFont"/>
    <w:uiPriority w:val="99"/>
    <w:semiHidden/>
    <w:unhideWhenUsed/>
    <w:rsid w:val="00136FC3"/>
    <w:rPr>
      <w:sz w:val="16"/>
      <w:szCs w:val="16"/>
    </w:rPr>
  </w:style>
  <w:style w:type="paragraph" w:styleId="CommentText">
    <w:name w:val="annotation text"/>
    <w:basedOn w:val="Normal"/>
    <w:link w:val="CommentTextChar"/>
    <w:uiPriority w:val="99"/>
    <w:semiHidden/>
    <w:unhideWhenUsed/>
    <w:rsid w:val="00136FC3"/>
    <w:pPr>
      <w:spacing w:line="240" w:lineRule="auto"/>
    </w:pPr>
    <w:rPr>
      <w:sz w:val="20"/>
      <w:szCs w:val="20"/>
    </w:rPr>
  </w:style>
  <w:style w:type="character" w:customStyle="1" w:styleId="CommentTextChar">
    <w:name w:val="Comment Text Char"/>
    <w:basedOn w:val="DefaultParagraphFont"/>
    <w:link w:val="CommentText"/>
    <w:uiPriority w:val="99"/>
    <w:semiHidden/>
    <w:rsid w:val="00136FC3"/>
    <w:rPr>
      <w:sz w:val="20"/>
      <w:szCs w:val="20"/>
    </w:rPr>
  </w:style>
  <w:style w:type="paragraph" w:styleId="CommentSubject">
    <w:name w:val="annotation subject"/>
    <w:basedOn w:val="CommentText"/>
    <w:next w:val="CommentText"/>
    <w:link w:val="CommentSubjectChar"/>
    <w:uiPriority w:val="99"/>
    <w:semiHidden/>
    <w:unhideWhenUsed/>
    <w:rsid w:val="00136FC3"/>
    <w:rPr>
      <w:b/>
      <w:bCs/>
    </w:rPr>
  </w:style>
  <w:style w:type="character" w:customStyle="1" w:styleId="CommentSubjectChar">
    <w:name w:val="Comment Subject Char"/>
    <w:basedOn w:val="CommentTextChar"/>
    <w:link w:val="CommentSubject"/>
    <w:uiPriority w:val="99"/>
    <w:semiHidden/>
    <w:rsid w:val="00136FC3"/>
    <w:rPr>
      <w:b/>
      <w:bCs/>
      <w:sz w:val="20"/>
      <w:szCs w:val="20"/>
    </w:rPr>
  </w:style>
  <w:style w:type="character" w:customStyle="1" w:styleId="UnresolvedMention1">
    <w:name w:val="Unresolved Mention1"/>
    <w:basedOn w:val="DefaultParagraphFont"/>
    <w:uiPriority w:val="99"/>
    <w:semiHidden/>
    <w:unhideWhenUsed/>
    <w:rsid w:val="00391ADF"/>
    <w:rPr>
      <w:color w:val="605E5C"/>
      <w:shd w:val="clear" w:color="auto" w:fill="E1DFDD"/>
    </w:rPr>
  </w:style>
  <w:style w:type="paragraph" w:styleId="NoSpacing">
    <w:name w:val="No Spacing"/>
    <w:uiPriority w:val="1"/>
    <w:qFormat/>
    <w:rsid w:val="003413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bellevue@losinj-hotel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rah@bacall.net" TargetMode="Externa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losinj-hotels.com/en/hotels-and-villas/hotel-bellevu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llevue@losinj-hotels.com" TargetMode="External"/><Relationship Id="rId20" Type="http://schemas.openxmlformats.org/officeDocument/2006/relationships/hyperlink" Target="mailto:kate@bacal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omirisni-vrt.hr/" TargetMode="External"/><Relationship Id="rId24" Type="http://schemas.openxmlformats.org/officeDocument/2006/relationships/hyperlink" Target="http://www.bacall.net" TargetMode="External"/><Relationship Id="rId5" Type="http://schemas.openxmlformats.org/officeDocument/2006/relationships/footnotes" Target="footnotes.xml"/><Relationship Id="rId15" Type="http://schemas.openxmlformats.org/officeDocument/2006/relationships/hyperlink" Target="http://www.losinj-hotels.com/en/hotels-and-villas/hotel-bellevue" TargetMode="External"/><Relationship Id="rId23" Type="http://schemas.openxmlformats.org/officeDocument/2006/relationships/hyperlink" Target="mailto:flora@bacall.net" TargetMode="External"/><Relationship Id="rId28" Type="http://schemas.microsoft.com/office/2011/relationships/commentsExtended" Target="commentsExtended.xml"/><Relationship Id="rId10" Type="http://schemas.openxmlformats.org/officeDocument/2006/relationships/hyperlink" Target="https://www.losinj-hotels.com/en/hotels-and-villas/hotel-bellevue/" TargetMode="External"/><Relationship Id="rId19" Type="http://schemas.openxmlformats.org/officeDocument/2006/relationships/hyperlink" Target="http://www.silverairtravel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iomirisni-vrt.hr/en/" TargetMode="External"/><Relationship Id="rId22" Type="http://schemas.openxmlformats.org/officeDocument/2006/relationships/hyperlink" Target="mailto:nat@bacall.net" TargetMode="Externa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SARAHHARVEY</dc:creator>
  <cp:lastModifiedBy>NatFrogley</cp:lastModifiedBy>
  <cp:revision>2</cp:revision>
  <cp:lastPrinted>2019-06-27T08:34:00Z</cp:lastPrinted>
  <dcterms:created xsi:type="dcterms:W3CDTF">2019-07-01T09:24:00Z</dcterms:created>
  <dcterms:modified xsi:type="dcterms:W3CDTF">2019-07-01T09:24:00Z</dcterms:modified>
</cp:coreProperties>
</file>